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3E06" w14:textId="77777777" w:rsidR="000C04D1" w:rsidRPr="000C04D1" w:rsidRDefault="000C04D1">
      <w:pPr>
        <w:rPr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41"/>
      </w:tblGrid>
      <w:tr w:rsidR="00712847" w:rsidRPr="008A767E" w14:paraId="28D96703" w14:textId="77777777" w:rsidTr="00712847">
        <w:trPr>
          <w:cantSplit/>
          <w:trHeight w:val="1699"/>
        </w:trPr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04245" w14:textId="533B3EEC" w:rsidR="00712847" w:rsidRDefault="004F5C1D" w:rsidP="00712847">
            <w:pPr>
              <w:pStyle w:val="Overskrift1"/>
              <w:rPr>
                <w:rFonts w:ascii="Verdana" w:hAnsi="Verdana"/>
                <w:sz w:val="20"/>
              </w:rPr>
            </w:pPr>
            <w:r w:rsidRPr="008A767E">
              <w:rPr>
                <w:rFonts w:ascii="Verdana" w:hAnsi="Verdana"/>
                <w:sz w:val="20"/>
              </w:rPr>
              <w:t>SKOLEÅRET 2</w:t>
            </w:r>
            <w:r w:rsidR="008B7D46" w:rsidRPr="008A767E">
              <w:rPr>
                <w:rFonts w:ascii="Verdana" w:hAnsi="Verdana"/>
                <w:sz w:val="20"/>
              </w:rPr>
              <w:t>0</w:t>
            </w:r>
            <w:r w:rsidR="00B0467D">
              <w:rPr>
                <w:rFonts w:ascii="Verdana" w:hAnsi="Verdana"/>
                <w:sz w:val="20"/>
              </w:rPr>
              <w:t>2</w:t>
            </w:r>
            <w:r w:rsidR="00D451C4">
              <w:rPr>
                <w:rFonts w:ascii="Verdana" w:hAnsi="Verdana"/>
                <w:sz w:val="20"/>
              </w:rPr>
              <w:t>1</w:t>
            </w:r>
            <w:r w:rsidR="008B7D46" w:rsidRPr="008A767E">
              <w:rPr>
                <w:rFonts w:ascii="Verdana" w:hAnsi="Verdana"/>
                <w:sz w:val="20"/>
              </w:rPr>
              <w:t>-20</w:t>
            </w:r>
            <w:r w:rsidR="00011279">
              <w:rPr>
                <w:rFonts w:ascii="Verdana" w:hAnsi="Verdana"/>
                <w:sz w:val="20"/>
              </w:rPr>
              <w:t>2</w:t>
            </w:r>
            <w:r w:rsidR="00D451C4">
              <w:rPr>
                <w:rFonts w:ascii="Verdana" w:hAnsi="Verdana"/>
                <w:sz w:val="20"/>
              </w:rPr>
              <w:t>2</w:t>
            </w:r>
          </w:p>
          <w:p w14:paraId="3ACB45F5" w14:textId="77777777" w:rsidR="002B3BBC" w:rsidRPr="002B3BBC" w:rsidRDefault="002B3BBC" w:rsidP="002B3BBC"/>
          <w:p w14:paraId="23478945" w14:textId="77777777" w:rsidR="00712847" w:rsidRPr="008A767E" w:rsidRDefault="00712847" w:rsidP="00712847">
            <w:pPr>
              <w:rPr>
                <w:rFonts w:ascii="Verdana" w:hAnsi="Verdana"/>
                <w:b/>
                <w:sz w:val="20"/>
              </w:rPr>
            </w:pPr>
          </w:p>
          <w:p w14:paraId="0A69D790" w14:textId="7F6D5BCA" w:rsidR="00712847" w:rsidRDefault="00712847" w:rsidP="00712847">
            <w:pPr>
              <w:rPr>
                <w:rFonts w:ascii="Verdana" w:hAnsi="Verdana"/>
                <w:b/>
                <w:sz w:val="20"/>
              </w:rPr>
            </w:pPr>
            <w:r w:rsidRPr="008A767E">
              <w:rPr>
                <w:rFonts w:ascii="Verdana" w:hAnsi="Verdana"/>
                <w:b/>
                <w:sz w:val="20"/>
              </w:rPr>
              <w:t xml:space="preserve">BEHOV for </w:t>
            </w:r>
            <w:r w:rsidR="00C173E1" w:rsidRPr="008A767E">
              <w:rPr>
                <w:rFonts w:ascii="Verdana" w:hAnsi="Verdana"/>
                <w:b/>
                <w:sz w:val="20"/>
              </w:rPr>
              <w:t xml:space="preserve">ansættelse af </w:t>
            </w:r>
            <w:r w:rsidR="008B7D46" w:rsidRPr="008A767E">
              <w:rPr>
                <w:rFonts w:ascii="Verdana" w:hAnsi="Verdana"/>
                <w:b/>
                <w:sz w:val="20"/>
              </w:rPr>
              <w:t>børnehaveklasseledere</w:t>
            </w:r>
          </w:p>
          <w:p w14:paraId="197F6B55" w14:textId="77777777" w:rsidR="008A767E" w:rsidRDefault="008A767E" w:rsidP="00712847">
            <w:pPr>
              <w:rPr>
                <w:rFonts w:ascii="Verdana" w:hAnsi="Verdana"/>
                <w:b/>
                <w:sz w:val="20"/>
              </w:rPr>
            </w:pPr>
          </w:p>
          <w:p w14:paraId="48456250" w14:textId="77777777" w:rsidR="008A767E" w:rsidRPr="008A767E" w:rsidRDefault="008A767E" w:rsidP="00712847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712847" w:rsidRPr="008A767E" w14:paraId="53F323AD" w14:textId="77777777" w:rsidTr="004E356B">
        <w:trPr>
          <w:gridAfter w:val="1"/>
          <w:wAfter w:w="141" w:type="dxa"/>
          <w:cantSplit/>
          <w:trHeight w:val="457"/>
        </w:trPr>
        <w:tc>
          <w:tcPr>
            <w:tcW w:w="9639" w:type="dxa"/>
            <w:tcBorders>
              <w:left w:val="single" w:sz="4" w:space="0" w:color="auto"/>
            </w:tcBorders>
          </w:tcPr>
          <w:p w14:paraId="3751B0A9" w14:textId="77777777" w:rsidR="00712847" w:rsidRPr="008A767E" w:rsidRDefault="00712847" w:rsidP="00712847">
            <w:pPr>
              <w:rPr>
                <w:rFonts w:ascii="Verdana" w:hAnsi="Verdana"/>
                <w:b/>
                <w:sz w:val="20"/>
              </w:rPr>
            </w:pPr>
            <w:r w:rsidRPr="008A767E">
              <w:rPr>
                <w:rFonts w:ascii="Verdana" w:hAnsi="Verdana"/>
                <w:b/>
                <w:sz w:val="20"/>
              </w:rPr>
              <w:t xml:space="preserve">Skolens navn: </w:t>
            </w:r>
          </w:p>
        </w:tc>
      </w:tr>
      <w:tr w:rsidR="002229B0" w:rsidRPr="008A767E" w14:paraId="6CDA9F35" w14:textId="77777777" w:rsidTr="004E356B">
        <w:trPr>
          <w:gridAfter w:val="1"/>
          <w:wAfter w:w="141" w:type="dxa"/>
          <w:cantSplit/>
          <w:trHeight w:val="457"/>
        </w:trPr>
        <w:tc>
          <w:tcPr>
            <w:tcW w:w="9639" w:type="dxa"/>
            <w:tcBorders>
              <w:left w:val="single" w:sz="4" w:space="0" w:color="auto"/>
            </w:tcBorders>
          </w:tcPr>
          <w:p w14:paraId="31AC8D59" w14:textId="77777777" w:rsidR="002229B0" w:rsidRDefault="002229B0" w:rsidP="0071284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Skoleleders navn:</w:t>
            </w:r>
          </w:p>
          <w:p w14:paraId="43B75F95" w14:textId="77777777" w:rsidR="002229B0" w:rsidRPr="008A767E" w:rsidRDefault="002229B0" w:rsidP="0071284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Skoleleders tlf.nr:</w:t>
            </w:r>
          </w:p>
        </w:tc>
      </w:tr>
      <w:tr w:rsidR="00712847" w:rsidRPr="008A767E" w14:paraId="0C088F95" w14:textId="77777777" w:rsidTr="004E356B">
        <w:trPr>
          <w:gridAfter w:val="1"/>
          <w:wAfter w:w="141" w:type="dxa"/>
          <w:cantSplit/>
          <w:trHeight w:val="492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14:paraId="1A1AAA6B" w14:textId="77777777" w:rsidR="00712847" w:rsidRPr="008A767E" w:rsidRDefault="00712847" w:rsidP="00712847">
            <w:pPr>
              <w:rPr>
                <w:rFonts w:ascii="Verdana" w:hAnsi="Verdana"/>
                <w:b/>
                <w:sz w:val="20"/>
              </w:rPr>
            </w:pPr>
            <w:r w:rsidRPr="008A767E">
              <w:rPr>
                <w:rFonts w:ascii="Verdana" w:hAnsi="Verdana"/>
                <w:b/>
                <w:sz w:val="20"/>
              </w:rPr>
              <w:t>Dato:</w:t>
            </w:r>
          </w:p>
        </w:tc>
      </w:tr>
    </w:tbl>
    <w:p w14:paraId="3F791042" w14:textId="54FD0DAD" w:rsidR="00712847" w:rsidRDefault="00712847" w:rsidP="00712847">
      <w:pPr>
        <w:rPr>
          <w:ins w:id="0" w:author="Leif Færk Nielsen" w:date="2021-01-13T13:34:00Z"/>
          <w:rFonts w:ascii="Verdana" w:hAnsi="Verdana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4E356B" w:rsidRPr="004E356B" w14:paraId="1F2E3E7B" w14:textId="77777777" w:rsidTr="004E356B">
        <w:tc>
          <w:tcPr>
            <w:tcW w:w="8784" w:type="dxa"/>
          </w:tcPr>
          <w:p w14:paraId="67623879" w14:textId="2635E6C5" w:rsidR="004E356B" w:rsidRPr="004E356B" w:rsidRDefault="004E356B" w:rsidP="000425D1">
            <w:pPr>
              <w:rPr>
                <w:rFonts w:ascii="Verdana" w:hAnsi="Verdana"/>
                <w:b/>
                <w:sz w:val="20"/>
              </w:rPr>
            </w:pPr>
            <w:r w:rsidRPr="004E356B">
              <w:rPr>
                <w:rFonts w:ascii="Verdana" w:hAnsi="Verdana"/>
                <w:b/>
                <w:sz w:val="20"/>
              </w:rPr>
              <w:t xml:space="preserve">Skolen skal hverken modtage eller afgive </w:t>
            </w:r>
            <w:r>
              <w:rPr>
                <w:rFonts w:ascii="Verdana" w:hAnsi="Verdana"/>
                <w:b/>
                <w:sz w:val="20"/>
              </w:rPr>
              <w:t>b</w:t>
            </w:r>
            <w:r w:rsidRPr="004E356B">
              <w:rPr>
                <w:rFonts w:ascii="Verdana" w:hAnsi="Verdana"/>
                <w:b/>
                <w:sz w:val="20"/>
              </w:rPr>
              <w:t>ørnehaveklasseledere</w:t>
            </w:r>
            <w:r>
              <w:rPr>
                <w:rFonts w:ascii="Verdana" w:hAnsi="Verdana"/>
                <w:b/>
                <w:sz w:val="20"/>
              </w:rPr>
              <w:t xml:space="preserve"> (sæt x)</w:t>
            </w:r>
          </w:p>
        </w:tc>
        <w:tc>
          <w:tcPr>
            <w:tcW w:w="850" w:type="dxa"/>
          </w:tcPr>
          <w:p w14:paraId="55E722C8" w14:textId="5FE17569" w:rsidR="004E356B" w:rsidRPr="004E356B" w:rsidRDefault="004E356B" w:rsidP="000425D1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0B028F6D" w14:textId="77777777" w:rsidR="004E356B" w:rsidRPr="004E356B" w:rsidRDefault="004E356B" w:rsidP="00712847">
      <w:pPr>
        <w:rPr>
          <w:rFonts w:ascii="Verdana" w:hAnsi="Verdana"/>
          <w:sz w:val="20"/>
        </w:rPr>
      </w:pPr>
    </w:p>
    <w:p w14:paraId="64343255" w14:textId="77777777" w:rsidR="00ED2819" w:rsidRPr="008A767E" w:rsidRDefault="00ED2819" w:rsidP="00712847">
      <w:pPr>
        <w:rPr>
          <w:rFonts w:ascii="Verdana" w:hAnsi="Verdana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5238"/>
      </w:tblGrid>
      <w:tr w:rsidR="00DC30F2" w:rsidRPr="008A767E" w14:paraId="10377058" w14:textId="77777777" w:rsidTr="004E356B">
        <w:trPr>
          <w:cantSplit/>
          <w:trHeight w:val="397"/>
        </w:trPr>
        <w:tc>
          <w:tcPr>
            <w:tcW w:w="1249" w:type="pct"/>
            <w:tcBorders>
              <w:bottom w:val="nil"/>
            </w:tcBorders>
            <w:vAlign w:val="center"/>
          </w:tcPr>
          <w:p w14:paraId="417BC7E9" w14:textId="77777777" w:rsidR="00DC30F2" w:rsidRPr="008A767E" w:rsidRDefault="00DC30F2" w:rsidP="00712847">
            <w:pPr>
              <w:rPr>
                <w:rFonts w:ascii="Verdana" w:hAnsi="Verdana"/>
                <w:b/>
                <w:sz w:val="20"/>
              </w:rPr>
            </w:pPr>
            <w:r w:rsidRPr="008A767E">
              <w:rPr>
                <w:rFonts w:ascii="Verdana" w:hAnsi="Verdana"/>
                <w:b/>
                <w:sz w:val="20"/>
              </w:rPr>
              <w:t>Stillingsbetegnelse</w:t>
            </w:r>
          </w:p>
        </w:tc>
        <w:tc>
          <w:tcPr>
            <w:tcW w:w="1031" w:type="pct"/>
            <w:tcBorders>
              <w:bottom w:val="nil"/>
            </w:tcBorders>
            <w:vAlign w:val="center"/>
          </w:tcPr>
          <w:p w14:paraId="44B1181A" w14:textId="77777777" w:rsidR="00DC30F2" w:rsidRPr="008A767E" w:rsidRDefault="00DC30F2" w:rsidP="00712847">
            <w:pPr>
              <w:rPr>
                <w:rFonts w:ascii="Verdana" w:hAnsi="Verdana"/>
                <w:b/>
                <w:sz w:val="20"/>
              </w:rPr>
            </w:pPr>
            <w:r w:rsidRPr="008A767E">
              <w:rPr>
                <w:rFonts w:ascii="Verdana" w:hAnsi="Verdana"/>
                <w:b/>
                <w:sz w:val="20"/>
              </w:rPr>
              <w:t>Beskæftigelsesgrad,</w:t>
            </w:r>
          </w:p>
          <w:p w14:paraId="58F66AD8" w14:textId="77777777" w:rsidR="00DC30F2" w:rsidRPr="008A767E" w:rsidRDefault="00DC30F2" w:rsidP="00712847">
            <w:pPr>
              <w:rPr>
                <w:rFonts w:ascii="Verdana" w:hAnsi="Verdana"/>
                <w:b/>
                <w:sz w:val="20"/>
              </w:rPr>
            </w:pPr>
            <w:r w:rsidRPr="008A767E">
              <w:rPr>
                <w:rFonts w:ascii="Verdana" w:hAnsi="Verdana"/>
                <w:b/>
                <w:sz w:val="20"/>
              </w:rPr>
              <w:t>bruttoårsnorm</w:t>
            </w:r>
          </w:p>
        </w:tc>
        <w:tc>
          <w:tcPr>
            <w:tcW w:w="2720" w:type="pct"/>
            <w:tcBorders>
              <w:bottom w:val="nil"/>
            </w:tcBorders>
            <w:vAlign w:val="center"/>
          </w:tcPr>
          <w:p w14:paraId="006DD2AA" w14:textId="42A4DD34" w:rsidR="00DC30F2" w:rsidRPr="008A767E" w:rsidRDefault="00D570B2" w:rsidP="0071284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Evt. s</w:t>
            </w:r>
            <w:r w:rsidR="00DC30F2" w:rsidRPr="008A767E">
              <w:rPr>
                <w:rFonts w:ascii="Verdana" w:hAnsi="Verdana"/>
                <w:b/>
                <w:sz w:val="20"/>
              </w:rPr>
              <w:t xml:space="preserve">ærlige ønsker </w:t>
            </w:r>
          </w:p>
        </w:tc>
      </w:tr>
      <w:tr w:rsidR="00DC30F2" w:rsidRPr="008A767E" w14:paraId="4FB2A83A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39DD965E" w14:textId="011D2A1F" w:rsidR="00DC30F2" w:rsidRPr="008A767E" w:rsidRDefault="00AF18E0" w:rsidP="0071284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Børnehaveklasseleder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04DE748C" w14:textId="77777777" w:rsidR="00DC30F2" w:rsidRPr="008A767E" w:rsidRDefault="00DC30F2" w:rsidP="00712847">
            <w:pPr>
              <w:rPr>
                <w:rFonts w:ascii="Verdana" w:hAnsi="Verdana"/>
                <w:sz w:val="20"/>
                <w:lang w:val="de-DE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6529D94D" w14:textId="77777777" w:rsidR="00DC30F2" w:rsidRPr="008A767E" w:rsidRDefault="00DC30F2" w:rsidP="00712847">
            <w:pPr>
              <w:rPr>
                <w:rFonts w:ascii="Verdana" w:hAnsi="Verdana"/>
                <w:sz w:val="20"/>
                <w:lang w:val="de-DE"/>
              </w:rPr>
            </w:pPr>
          </w:p>
          <w:p w14:paraId="118252E4" w14:textId="77777777" w:rsidR="00DC30F2" w:rsidRPr="008A767E" w:rsidRDefault="00DC30F2" w:rsidP="00712847">
            <w:pPr>
              <w:rPr>
                <w:rFonts w:ascii="Verdana" w:hAnsi="Verdana"/>
                <w:sz w:val="20"/>
                <w:lang w:val="de-DE"/>
              </w:rPr>
            </w:pPr>
          </w:p>
        </w:tc>
      </w:tr>
      <w:tr w:rsidR="00DC30F2" w:rsidRPr="008A767E" w14:paraId="43FBAA2E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13ECAA24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7947DE39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552524EB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  <w:p w14:paraId="0D064116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24AD4932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28BC819A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62C4B115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2ECA5F0D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536DB0E5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26DDC3FB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24B42C3B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2F11A82E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3C63012C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32282645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4951002E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4380B9C1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1EC12F88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3D30C994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13B20F61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3104C332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1CFAF91A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74492A21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35E216E5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3D95200A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661574A3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63330946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37F7B06D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343811F3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52A04488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6028777E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0B7CF44B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53B49AB7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277468CB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6971FE61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5538BB6F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7C7B7640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20945173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37E4EAD2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6411412B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04FE0862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6387E834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750564F1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6AFE6C48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3D8CF460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  <w:tr w:rsidR="00DC30F2" w:rsidRPr="008A767E" w14:paraId="34C7EEF5" w14:textId="77777777" w:rsidTr="004E356B">
        <w:trPr>
          <w:cantSplit/>
          <w:trHeight w:val="397"/>
        </w:trPr>
        <w:tc>
          <w:tcPr>
            <w:tcW w:w="1249" w:type="pct"/>
            <w:tcBorders>
              <w:bottom w:val="single" w:sz="4" w:space="0" w:color="auto"/>
            </w:tcBorders>
          </w:tcPr>
          <w:p w14:paraId="6FE41138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1B7574A0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0407EB88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  <w:p w14:paraId="3EE365DF" w14:textId="77777777" w:rsidR="00DC30F2" w:rsidRPr="008A767E" w:rsidRDefault="00DC30F2" w:rsidP="00712847">
            <w:pPr>
              <w:rPr>
                <w:rFonts w:ascii="Verdana" w:hAnsi="Verdana"/>
                <w:sz w:val="20"/>
              </w:rPr>
            </w:pPr>
          </w:p>
        </w:tc>
      </w:tr>
    </w:tbl>
    <w:p w14:paraId="752709C3" w14:textId="77777777" w:rsidR="00712847" w:rsidRPr="008A767E" w:rsidRDefault="00712847" w:rsidP="00712847">
      <w:pPr>
        <w:rPr>
          <w:rFonts w:ascii="Verdana" w:hAnsi="Verdana"/>
          <w:b/>
          <w:sz w:val="20"/>
        </w:rPr>
      </w:pPr>
    </w:p>
    <w:p w14:paraId="75AE7918" w14:textId="77777777" w:rsidR="00712847" w:rsidRPr="008A767E" w:rsidRDefault="00712847" w:rsidP="00712847">
      <w:pPr>
        <w:pStyle w:val="Brdtekstindrykning"/>
        <w:ind w:firstLine="851"/>
        <w:rPr>
          <w:rFonts w:ascii="Verdana" w:hAnsi="Verdana"/>
          <w:iCs w:val="0"/>
          <w:color w:val="auto"/>
          <w:sz w:val="20"/>
        </w:rPr>
      </w:pPr>
    </w:p>
    <w:p w14:paraId="41688647" w14:textId="77777777" w:rsidR="00712847" w:rsidRPr="008A767E" w:rsidRDefault="00712847" w:rsidP="00712847">
      <w:pPr>
        <w:pStyle w:val="Brdtekstindrykning"/>
        <w:ind w:firstLine="851"/>
        <w:rPr>
          <w:rFonts w:ascii="Verdana" w:hAnsi="Verdana"/>
          <w:iCs w:val="0"/>
          <w:color w:val="auto"/>
          <w:sz w:val="20"/>
        </w:rPr>
      </w:pPr>
    </w:p>
    <w:p w14:paraId="61F435AC" w14:textId="6751586E" w:rsidR="00712847" w:rsidRPr="008A767E" w:rsidRDefault="00712847" w:rsidP="00712847">
      <w:pPr>
        <w:pStyle w:val="Brdtekstindrykning"/>
        <w:ind w:left="0"/>
        <w:rPr>
          <w:rFonts w:ascii="Verdana" w:hAnsi="Verdana"/>
          <w:iCs w:val="0"/>
          <w:color w:val="auto"/>
          <w:sz w:val="20"/>
        </w:rPr>
      </w:pPr>
      <w:r w:rsidRPr="00DA57C2">
        <w:rPr>
          <w:rFonts w:ascii="Verdana" w:hAnsi="Verdana"/>
          <w:iCs w:val="0"/>
          <w:color w:val="auto"/>
          <w:sz w:val="20"/>
        </w:rPr>
        <w:t xml:space="preserve">Indsendes til </w:t>
      </w:r>
      <w:r w:rsidR="00DC30F2" w:rsidRPr="00DA57C2">
        <w:rPr>
          <w:rFonts w:ascii="Verdana" w:hAnsi="Verdana"/>
          <w:iCs w:val="0"/>
          <w:color w:val="auto"/>
          <w:sz w:val="20"/>
        </w:rPr>
        <w:t>område</w:t>
      </w:r>
      <w:r w:rsidR="00077F39" w:rsidRPr="00DA57C2">
        <w:rPr>
          <w:rFonts w:ascii="Verdana" w:hAnsi="Verdana"/>
          <w:iCs w:val="0"/>
          <w:color w:val="auto"/>
          <w:sz w:val="20"/>
        </w:rPr>
        <w:t>repræsentanten</w:t>
      </w:r>
      <w:r w:rsidR="008A767E" w:rsidRPr="00DA57C2">
        <w:rPr>
          <w:rFonts w:ascii="Verdana" w:hAnsi="Verdana"/>
          <w:iCs w:val="0"/>
          <w:color w:val="auto"/>
          <w:sz w:val="20"/>
        </w:rPr>
        <w:t xml:space="preserve"> </w:t>
      </w:r>
      <w:r w:rsidR="008A767E" w:rsidRPr="005227D6">
        <w:rPr>
          <w:rFonts w:ascii="Verdana" w:hAnsi="Verdana"/>
          <w:iCs w:val="0"/>
          <w:color w:val="auto"/>
          <w:sz w:val="20"/>
        </w:rPr>
        <w:t>senest</w:t>
      </w:r>
      <w:r w:rsidR="005E5D5B">
        <w:rPr>
          <w:rFonts w:ascii="Verdana" w:hAnsi="Verdana"/>
          <w:iCs w:val="0"/>
          <w:color w:val="auto"/>
          <w:sz w:val="20"/>
        </w:rPr>
        <w:t xml:space="preserve"> tirsdag</w:t>
      </w:r>
      <w:r w:rsidR="008A767E" w:rsidRPr="005227D6">
        <w:rPr>
          <w:rFonts w:ascii="Verdana" w:hAnsi="Verdana"/>
          <w:iCs w:val="0"/>
          <w:color w:val="auto"/>
          <w:sz w:val="20"/>
        </w:rPr>
        <w:t xml:space="preserve"> </w:t>
      </w:r>
      <w:r w:rsidR="002B3BBC" w:rsidRPr="00A5765B">
        <w:rPr>
          <w:rFonts w:ascii="Verdana" w:hAnsi="Verdana"/>
          <w:iCs w:val="0"/>
          <w:color w:val="auto"/>
          <w:sz w:val="20"/>
        </w:rPr>
        <w:t xml:space="preserve">den </w:t>
      </w:r>
      <w:r w:rsidR="005E5D5B">
        <w:rPr>
          <w:rFonts w:ascii="Verdana" w:hAnsi="Verdana"/>
          <w:iCs w:val="0"/>
          <w:color w:val="auto"/>
          <w:sz w:val="20"/>
        </w:rPr>
        <w:t xml:space="preserve">6. april </w:t>
      </w:r>
      <w:r w:rsidR="002B3BBC" w:rsidRPr="00A5765B">
        <w:rPr>
          <w:rFonts w:ascii="Verdana" w:hAnsi="Verdana"/>
          <w:iCs w:val="0"/>
          <w:color w:val="auto"/>
          <w:sz w:val="20"/>
        </w:rPr>
        <w:t>20</w:t>
      </w:r>
      <w:r w:rsidR="00B0467D">
        <w:rPr>
          <w:rFonts w:ascii="Verdana" w:hAnsi="Verdana"/>
          <w:iCs w:val="0"/>
          <w:color w:val="auto"/>
          <w:sz w:val="20"/>
        </w:rPr>
        <w:t>2</w:t>
      </w:r>
      <w:r w:rsidR="005E5D5B">
        <w:rPr>
          <w:rFonts w:ascii="Verdana" w:hAnsi="Verdana"/>
          <w:iCs w:val="0"/>
          <w:color w:val="auto"/>
          <w:sz w:val="20"/>
        </w:rPr>
        <w:t>1</w:t>
      </w:r>
      <w:r w:rsidR="00B0467D">
        <w:rPr>
          <w:rFonts w:ascii="Verdana" w:hAnsi="Verdana"/>
          <w:iCs w:val="0"/>
          <w:color w:val="auto"/>
          <w:sz w:val="20"/>
        </w:rPr>
        <w:t xml:space="preserve"> </w:t>
      </w:r>
      <w:r w:rsidR="009B58A8">
        <w:rPr>
          <w:rFonts w:ascii="Verdana" w:hAnsi="Verdana"/>
          <w:iCs w:val="0"/>
          <w:color w:val="auto"/>
          <w:sz w:val="20"/>
        </w:rPr>
        <w:t>kl. 12:</w:t>
      </w:r>
      <w:r w:rsidR="00F24C02">
        <w:rPr>
          <w:rFonts w:ascii="Verdana" w:hAnsi="Verdana"/>
          <w:iCs w:val="0"/>
          <w:color w:val="auto"/>
          <w:sz w:val="20"/>
        </w:rPr>
        <w:t>00</w:t>
      </w:r>
    </w:p>
    <w:p w14:paraId="70BBE631" w14:textId="4AFA71F0" w:rsidR="00C173E1" w:rsidRPr="000C04D1" w:rsidRDefault="00C173E1" w:rsidP="00712847">
      <w:pPr>
        <w:pStyle w:val="Brdtekstindrykning"/>
        <w:ind w:left="0"/>
        <w:rPr>
          <w:iCs w:val="0"/>
          <w:color w:val="auto"/>
          <w:sz w:val="24"/>
          <w:szCs w:val="24"/>
        </w:rPr>
      </w:pPr>
    </w:p>
    <w:p w14:paraId="737AD66A" w14:textId="77777777" w:rsidR="00C173E1" w:rsidRPr="000C04D1" w:rsidRDefault="00C173E1" w:rsidP="00712847">
      <w:pPr>
        <w:pStyle w:val="Brdtekstindrykning"/>
        <w:ind w:left="0"/>
        <w:rPr>
          <w:color w:val="auto"/>
          <w:sz w:val="24"/>
          <w:szCs w:val="24"/>
        </w:rPr>
      </w:pPr>
    </w:p>
    <w:p w14:paraId="4A80A102" w14:textId="77777777" w:rsidR="00712847" w:rsidRPr="000C04D1" w:rsidRDefault="00712847" w:rsidP="00712847">
      <w:pPr>
        <w:pStyle w:val="Brdtekstindrykning"/>
        <w:ind w:left="0"/>
        <w:rPr>
          <w:color w:val="auto"/>
          <w:sz w:val="24"/>
          <w:szCs w:val="24"/>
        </w:rPr>
      </w:pPr>
    </w:p>
    <w:p w14:paraId="43ADB759" w14:textId="77777777" w:rsidR="00712847" w:rsidRPr="000C04D1" w:rsidRDefault="00712847" w:rsidP="00712847">
      <w:pPr>
        <w:pStyle w:val="Brdtekstindrykning"/>
        <w:ind w:left="0"/>
        <w:rPr>
          <w:color w:val="auto"/>
          <w:sz w:val="24"/>
          <w:szCs w:val="24"/>
        </w:rPr>
      </w:pPr>
    </w:p>
    <w:p w14:paraId="7A5FA134" w14:textId="77777777" w:rsidR="00712847" w:rsidRPr="000C04D1" w:rsidRDefault="00712847">
      <w:pPr>
        <w:rPr>
          <w:sz w:val="24"/>
          <w:szCs w:val="24"/>
        </w:rPr>
      </w:pPr>
    </w:p>
    <w:sectPr w:rsidR="00712847" w:rsidRPr="000C04D1">
      <w:headerReference w:type="default" r:id="rId9"/>
      <w:footerReference w:type="default" r:id="rId10"/>
      <w:pgSz w:w="11906" w:h="16838"/>
      <w:pgMar w:top="2127" w:right="1134" w:bottom="567" w:left="1134" w:header="708" w:footer="128" w:gutter="0"/>
      <w:paperSrc w:first="1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DDC2" w14:textId="77777777" w:rsidR="00BB677E" w:rsidRDefault="00BB677E">
      <w:r>
        <w:separator/>
      </w:r>
    </w:p>
  </w:endnote>
  <w:endnote w:type="continuationSeparator" w:id="0">
    <w:p w14:paraId="143D5532" w14:textId="77777777" w:rsidR="00BB677E" w:rsidRDefault="00BB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6210" w14:textId="77777777" w:rsidR="00BC496A" w:rsidRDefault="00BC496A">
    <w:pPr>
      <w:pStyle w:val="Sidefod"/>
      <w:ind w:right="-1701"/>
      <w:rPr>
        <w:rFonts w:ascii="GillSans" w:hAnsi="GillSans"/>
        <w:w w:val="101"/>
        <w:sz w:val="21"/>
      </w:rPr>
    </w:pPr>
  </w:p>
  <w:p w14:paraId="1369E56B" w14:textId="77777777" w:rsidR="00BC496A" w:rsidRDefault="00BC496A">
    <w:pPr>
      <w:pStyle w:val="Sidefod"/>
    </w:pPr>
    <w:r>
      <w:rPr>
        <w:rFonts w:ascii="GillSans" w:hAnsi="GillSans"/>
        <w:snapToGrid w:val="0"/>
        <w:color w:val="FFFFFF"/>
        <w:sz w:val="12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5F52" w14:textId="77777777" w:rsidR="00BB677E" w:rsidRDefault="00BB677E">
      <w:r>
        <w:separator/>
      </w:r>
    </w:p>
  </w:footnote>
  <w:footnote w:type="continuationSeparator" w:id="0">
    <w:p w14:paraId="2DBD17A4" w14:textId="77777777" w:rsidR="00BB677E" w:rsidRDefault="00BB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7ADA" w14:textId="0C4F00B3" w:rsidR="00BC496A" w:rsidRPr="000C04D1" w:rsidRDefault="00B73043" w:rsidP="00B73043">
    <w:pPr>
      <w:pStyle w:val="Sidehoved"/>
      <w:jc w:val="center"/>
      <w:rPr>
        <w:b/>
        <w:sz w:val="48"/>
        <w:szCs w:val="48"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 w:rsidR="00BC496A" w:rsidRPr="000C04D1">
      <w:rPr>
        <w:b/>
        <w:sz w:val="48"/>
        <w:szCs w:val="48"/>
      </w:rPr>
      <w:t xml:space="preserve">Skema </w:t>
    </w:r>
    <w:r w:rsidR="00011279">
      <w:rPr>
        <w:b/>
        <w:sz w:val="48"/>
        <w:szCs w:val="48"/>
      </w:rPr>
      <w:t>1</w:t>
    </w:r>
    <w:r w:rsidR="008A767E">
      <w:rPr>
        <w:b/>
        <w:sz w:val="48"/>
        <w:szCs w:val="48"/>
      </w:rPr>
      <w:t>A</w:t>
    </w:r>
    <w:r w:rsidR="00BC496A" w:rsidRPr="000C04D1">
      <w:rPr>
        <w:b/>
        <w:sz w:val="48"/>
        <w:szCs w:val="48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if Færk Nielsen">
    <w15:presenceInfo w15:providerId="AD" w15:userId="S::leniel@kk.dk::569d0ead-1e79-4765-bbe1-0bbbeb2876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47"/>
    <w:rsid w:val="00011279"/>
    <w:rsid w:val="0002204F"/>
    <w:rsid w:val="00077F39"/>
    <w:rsid w:val="000C04D1"/>
    <w:rsid w:val="000D5809"/>
    <w:rsid w:val="001760C6"/>
    <w:rsid w:val="001E3555"/>
    <w:rsid w:val="002229B0"/>
    <w:rsid w:val="0026481A"/>
    <w:rsid w:val="002A4B04"/>
    <w:rsid w:val="002A5940"/>
    <w:rsid w:val="002B3BBC"/>
    <w:rsid w:val="002F21A6"/>
    <w:rsid w:val="003C0F6D"/>
    <w:rsid w:val="004E356B"/>
    <w:rsid w:val="004F3563"/>
    <w:rsid w:val="004F5C1D"/>
    <w:rsid w:val="005227D6"/>
    <w:rsid w:val="00543297"/>
    <w:rsid w:val="00555DCC"/>
    <w:rsid w:val="005630F7"/>
    <w:rsid w:val="00564DF7"/>
    <w:rsid w:val="005B577C"/>
    <w:rsid w:val="005E5D5B"/>
    <w:rsid w:val="006013C7"/>
    <w:rsid w:val="00637888"/>
    <w:rsid w:val="00642B26"/>
    <w:rsid w:val="0068592E"/>
    <w:rsid w:val="00703A5F"/>
    <w:rsid w:val="00712847"/>
    <w:rsid w:val="00723470"/>
    <w:rsid w:val="00755125"/>
    <w:rsid w:val="00777415"/>
    <w:rsid w:val="00844DE0"/>
    <w:rsid w:val="008A767E"/>
    <w:rsid w:val="008B7D46"/>
    <w:rsid w:val="00905748"/>
    <w:rsid w:val="009B58A8"/>
    <w:rsid w:val="009F668E"/>
    <w:rsid w:val="00A05AE8"/>
    <w:rsid w:val="00A0699C"/>
    <w:rsid w:val="00A322A6"/>
    <w:rsid w:val="00A5765B"/>
    <w:rsid w:val="00A632D0"/>
    <w:rsid w:val="00A941EB"/>
    <w:rsid w:val="00AA3F1C"/>
    <w:rsid w:val="00AA40FE"/>
    <w:rsid w:val="00AB3886"/>
    <w:rsid w:val="00AD0CA4"/>
    <w:rsid w:val="00AD4A7D"/>
    <w:rsid w:val="00AF18E0"/>
    <w:rsid w:val="00B0467D"/>
    <w:rsid w:val="00B73043"/>
    <w:rsid w:val="00BB0852"/>
    <w:rsid w:val="00BB677E"/>
    <w:rsid w:val="00BC496A"/>
    <w:rsid w:val="00BD0604"/>
    <w:rsid w:val="00C14336"/>
    <w:rsid w:val="00C173E1"/>
    <w:rsid w:val="00C51728"/>
    <w:rsid w:val="00C93754"/>
    <w:rsid w:val="00CA1AF1"/>
    <w:rsid w:val="00CE35F6"/>
    <w:rsid w:val="00D056CE"/>
    <w:rsid w:val="00D34935"/>
    <w:rsid w:val="00D451C4"/>
    <w:rsid w:val="00D570B2"/>
    <w:rsid w:val="00DA57C2"/>
    <w:rsid w:val="00DA6CDD"/>
    <w:rsid w:val="00DC30F2"/>
    <w:rsid w:val="00E103C4"/>
    <w:rsid w:val="00E3039E"/>
    <w:rsid w:val="00E60359"/>
    <w:rsid w:val="00EB6F83"/>
    <w:rsid w:val="00ED2819"/>
    <w:rsid w:val="00ED4DB9"/>
    <w:rsid w:val="00F01175"/>
    <w:rsid w:val="00F24C02"/>
    <w:rsid w:val="00FA1664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5545F8"/>
  <w15:chartTrackingRefBased/>
  <w15:docId w15:val="{40AEABA5-4F0F-44B4-9739-E985664F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847"/>
    <w:rPr>
      <w:sz w:val="22"/>
    </w:rPr>
  </w:style>
  <w:style w:type="paragraph" w:styleId="Overskrift1">
    <w:name w:val="heading 1"/>
    <w:basedOn w:val="Normal"/>
    <w:next w:val="Normal"/>
    <w:qFormat/>
    <w:rsid w:val="00712847"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1284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12847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712847"/>
    <w:pPr>
      <w:ind w:left="-851"/>
    </w:pPr>
    <w:rPr>
      <w:b/>
      <w:iCs/>
      <w:color w:val="FF0000"/>
    </w:rPr>
  </w:style>
  <w:style w:type="character" w:styleId="Hyperlink">
    <w:name w:val="Hyperlink"/>
    <w:rsid w:val="00C173E1"/>
    <w:rPr>
      <w:color w:val="0000FF"/>
      <w:u w:val="single"/>
    </w:rPr>
  </w:style>
  <w:style w:type="character" w:customStyle="1" w:styleId="BesgtHyperlink">
    <w:name w:val="BesøgtHyperlink"/>
    <w:rsid w:val="00C173E1"/>
    <w:rPr>
      <w:color w:val="800080"/>
      <w:u w:val="single"/>
    </w:rPr>
  </w:style>
  <w:style w:type="table" w:styleId="Tabel-Gitter">
    <w:name w:val="Table Grid"/>
    <w:basedOn w:val="Tabel-Normal"/>
    <w:rsid w:val="00ED2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D451C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4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6F58F-1FBE-4339-B62B-DEB6F02E9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BD39B-AD0B-4982-B91D-2C3835807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44C25-CB2C-4C8C-B429-7F1936AC7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406</Characters>
  <Application>Microsoft Office Word</Application>
  <DocSecurity>4</DocSecurity>
  <Lines>101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5 b Lærerbehov.doc</vt:lpstr>
    </vt:vector>
  </TitlesOfParts>
  <Company>Børne- &amp; Ungdomsforvaltningen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5 b Lærerbehov.doc</dc:title>
  <dc:subject>med nynormal fjernelse</dc:subject>
  <dc:creator>BUF</dc:creator>
  <cp:keywords/>
  <dc:description/>
  <cp:lastModifiedBy>Leif Færk Nielsen</cp:lastModifiedBy>
  <cp:revision>2</cp:revision>
  <dcterms:created xsi:type="dcterms:W3CDTF">2021-02-05T05:44:00Z</dcterms:created>
  <dcterms:modified xsi:type="dcterms:W3CDTF">2021-02-05T05:44:00Z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ContentTypeId">
    <vt:lpwstr>0x01010014484935C321654D863AB4477D1B8CA4</vt:lpwstr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34098790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\\KK-edoc-FIL01\eDocUsers\work\kk\leniel</vt:lpwstr>
  </property>
  <property fmtid="{D5CDD505-2E9C-101B-9397-08002B2CF9AE}" pid="11" name="FileName">
    <vt:lpwstr>2019-0251863-4 Skema 1A Behov for ansættelse af lærere og børnehaveklasseledere 34098790_23517137_0.DOCX</vt:lpwstr>
  </property>
  <property fmtid="{D5CDD505-2E9C-101B-9397-08002B2CF9AE}" pid="12" name="FullFileName">
    <vt:lpwstr>\\KK-edoc-FIL01\eDocUsers\work\kk\leniel\2019-0251863-4 Skema 1A Behov for ansættelse af lærere og børnehaveklasseledere 34098790_23517137_0.DOCX</vt:lpwstr>
  </property>
</Properties>
</file>